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55" w:rsidRPr="0004042F" w:rsidRDefault="0004042F" w:rsidP="00CD1055">
      <w:pPr>
        <w:shd w:val="clear" w:color="auto" w:fill="FFFFFF"/>
        <w:jc w:val="right"/>
        <w:rPr>
          <w:i/>
          <w:szCs w:val="24"/>
        </w:rPr>
      </w:pPr>
      <w:r>
        <w:rPr>
          <w:i/>
          <w:szCs w:val="24"/>
        </w:rPr>
        <w:t>ОБРАЗЕЦ №:</w:t>
      </w:r>
      <w:r w:rsidR="00CD1055" w:rsidRPr="0004042F">
        <w:rPr>
          <w:i/>
          <w:szCs w:val="24"/>
        </w:rPr>
        <w:t>1</w:t>
      </w:r>
      <w:bookmarkStart w:id="0" w:name="_GoBack"/>
      <w:bookmarkEnd w:id="0"/>
    </w:p>
    <w:p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  <w:r w:rsidRPr="00B67B50">
        <w:rPr>
          <w:b/>
          <w:szCs w:val="24"/>
        </w:rPr>
        <w:t xml:space="preserve">ОПИС НА ПРЕДСТАВЕНИТЕ ДОКУМЕНТИ, КОИТО СЪДЪРЖА </w:t>
      </w:r>
    </w:p>
    <w:p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  <w:r w:rsidRPr="00B67B50">
        <w:rPr>
          <w:b/>
          <w:szCs w:val="24"/>
        </w:rPr>
        <w:t>ОФЕРТАТА НА УЧАСТНИКА</w:t>
      </w:r>
    </w:p>
    <w:p w:rsidR="00CD1055" w:rsidRDefault="00CD1055" w:rsidP="00CD1055">
      <w:pPr>
        <w:shd w:val="clear" w:color="auto" w:fill="FFFFFF"/>
        <w:ind w:right="-11"/>
        <w:jc w:val="center"/>
        <w:rPr>
          <w:b/>
          <w:szCs w:val="24"/>
        </w:rPr>
      </w:pPr>
      <w:r w:rsidRPr="00B67B50">
        <w:rPr>
          <w:b/>
          <w:szCs w:val="24"/>
        </w:rPr>
        <w:t xml:space="preserve">в </w:t>
      </w:r>
      <w:r w:rsidR="00B431C8">
        <w:rPr>
          <w:b/>
          <w:szCs w:val="24"/>
        </w:rPr>
        <w:t>публично състезание</w:t>
      </w:r>
      <w:r w:rsidR="00E71FB0">
        <w:rPr>
          <w:b/>
          <w:szCs w:val="24"/>
        </w:rPr>
        <w:t xml:space="preserve"> </w:t>
      </w:r>
      <w:r w:rsidRPr="00B67B50">
        <w:rPr>
          <w:b/>
          <w:szCs w:val="24"/>
        </w:rPr>
        <w:t>по ЗОП с предмет:</w:t>
      </w:r>
    </w:p>
    <w:p w:rsidR="00CD1055" w:rsidRDefault="00932220" w:rsidP="009E2C88">
      <w:pPr>
        <w:tabs>
          <w:tab w:val="left" w:pos="851"/>
        </w:tabs>
        <w:ind w:left="1287" w:right="53"/>
        <w:jc w:val="center"/>
        <w:rPr>
          <w:b/>
          <w:i/>
          <w:szCs w:val="24"/>
        </w:rPr>
      </w:pPr>
      <w:r w:rsidRPr="00932220">
        <w:rPr>
          <w:b/>
          <w:i/>
          <w:szCs w:val="24"/>
          <w:lang w:val="en-AU"/>
        </w:rPr>
        <w:t>„Извършване на ремонт на водомери за нуждите на „ВиК” ООД Търговище”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816"/>
        <w:gridCol w:w="2060"/>
        <w:gridCol w:w="1470"/>
      </w:tblGrid>
      <w:tr w:rsidR="00CD1055" w:rsidRPr="00B67B50" w:rsidTr="00D20E4C">
        <w:tc>
          <w:tcPr>
            <w:tcW w:w="516" w:type="dxa"/>
          </w:tcPr>
          <w:p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№</w:t>
            </w:r>
          </w:p>
        </w:tc>
        <w:tc>
          <w:tcPr>
            <w:tcW w:w="5816" w:type="dxa"/>
          </w:tcPr>
          <w:p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Съдържание</w:t>
            </w:r>
          </w:p>
        </w:tc>
        <w:tc>
          <w:tcPr>
            <w:tcW w:w="2060" w:type="dxa"/>
          </w:tcPr>
          <w:p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Вид на документа</w:t>
            </w:r>
          </w:p>
          <w:p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(</w:t>
            </w:r>
            <w:r w:rsidRPr="00B67B50">
              <w:rPr>
                <w:i/>
                <w:szCs w:val="24"/>
              </w:rPr>
              <w:t>оригинал или заверено копие</w:t>
            </w:r>
            <w:r w:rsidRPr="00B67B50">
              <w:rPr>
                <w:szCs w:val="24"/>
              </w:rPr>
              <w:t>)</w:t>
            </w:r>
          </w:p>
        </w:tc>
        <w:tc>
          <w:tcPr>
            <w:tcW w:w="1470" w:type="dxa"/>
          </w:tcPr>
          <w:p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Брой страници на всеки документ</w:t>
            </w:r>
          </w:p>
        </w:tc>
      </w:tr>
      <w:tr w:rsidR="00CD1055" w:rsidRPr="00B67B50" w:rsidTr="00D20E4C">
        <w:tc>
          <w:tcPr>
            <w:tcW w:w="516" w:type="dxa"/>
          </w:tcPr>
          <w:p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1.</w:t>
            </w:r>
          </w:p>
        </w:tc>
        <w:tc>
          <w:tcPr>
            <w:tcW w:w="5816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  <w:r w:rsidRPr="00B67B50">
              <w:rPr>
                <w:b/>
                <w:szCs w:val="24"/>
              </w:rPr>
              <w:t>Опис  на представените документи</w:t>
            </w:r>
            <w:r w:rsidRPr="00B67B50">
              <w:rPr>
                <w:szCs w:val="24"/>
              </w:rPr>
              <w:t xml:space="preserve">, съдържащи се в офертата, подписан от участника – попълва се </w:t>
            </w:r>
            <w:r w:rsidRPr="00B67B50">
              <w:rPr>
                <w:b/>
                <w:i/>
                <w:szCs w:val="24"/>
              </w:rPr>
              <w:t>Образец № 1;</w:t>
            </w:r>
          </w:p>
        </w:tc>
        <w:tc>
          <w:tcPr>
            <w:tcW w:w="206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:rsidTr="00D20E4C">
        <w:tc>
          <w:tcPr>
            <w:tcW w:w="516" w:type="dxa"/>
          </w:tcPr>
          <w:p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2.</w:t>
            </w:r>
          </w:p>
        </w:tc>
        <w:tc>
          <w:tcPr>
            <w:tcW w:w="5816" w:type="dxa"/>
          </w:tcPr>
          <w:p w:rsidR="00CD1055" w:rsidRPr="00B67B50" w:rsidRDefault="00CD1055" w:rsidP="005142E1">
            <w:pPr>
              <w:shd w:val="clear" w:color="auto" w:fill="FFFFFF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ЕЕДОП</w:t>
            </w:r>
            <w:r w:rsidRPr="00B67B50">
              <w:rPr>
                <w:szCs w:val="24"/>
              </w:rPr>
              <w:t xml:space="preserve"> – </w:t>
            </w:r>
            <w:r w:rsidR="00932220">
              <w:rPr>
                <w:szCs w:val="24"/>
              </w:rPr>
              <w:t>в електронен вариант съгл. ч</w:t>
            </w:r>
            <w:r w:rsidR="005142E1">
              <w:rPr>
                <w:szCs w:val="24"/>
              </w:rPr>
              <w:t>л. 67</w:t>
            </w:r>
            <w:r w:rsidR="00932220">
              <w:rPr>
                <w:szCs w:val="24"/>
              </w:rPr>
              <w:t>,</w:t>
            </w:r>
            <w:r w:rsidR="005142E1">
              <w:rPr>
                <w:szCs w:val="24"/>
              </w:rPr>
              <w:t xml:space="preserve"> ал. 4 ЗОП във вр.§</w:t>
            </w:r>
            <w:r w:rsidR="005142E1">
              <w:rPr>
                <w:szCs w:val="24"/>
                <w:lang w:val="en-US"/>
              </w:rPr>
              <w:t xml:space="preserve"> 29. </w:t>
            </w:r>
            <w:r w:rsidR="005142E1">
              <w:rPr>
                <w:szCs w:val="24"/>
              </w:rPr>
              <w:t>Т.5, б. „а“ от Преходните и Заключителните разпоредби на ЗОП</w:t>
            </w:r>
            <w:r w:rsidR="008A5CEB">
              <w:rPr>
                <w:szCs w:val="24"/>
              </w:rPr>
              <w:t xml:space="preserve"> – </w:t>
            </w:r>
            <w:r w:rsidR="008A5CEB" w:rsidRPr="008A5CEB">
              <w:rPr>
                <w:b/>
                <w:i/>
                <w:szCs w:val="24"/>
              </w:rPr>
              <w:t>Образец №2;</w:t>
            </w:r>
          </w:p>
        </w:tc>
        <w:tc>
          <w:tcPr>
            <w:tcW w:w="206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:rsidTr="00D20E4C">
        <w:trPr>
          <w:trHeight w:val="945"/>
        </w:trPr>
        <w:tc>
          <w:tcPr>
            <w:tcW w:w="516" w:type="dxa"/>
          </w:tcPr>
          <w:p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3.</w:t>
            </w:r>
          </w:p>
        </w:tc>
        <w:tc>
          <w:tcPr>
            <w:tcW w:w="5816" w:type="dxa"/>
          </w:tcPr>
          <w:p w:rsidR="00CD1055" w:rsidRPr="00B67B50" w:rsidRDefault="00CD1055" w:rsidP="00660AD9">
            <w:pPr>
              <w:shd w:val="clear" w:color="auto" w:fill="FFFFFF"/>
              <w:ind w:left="72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Документи за доказване на предприетите мерки за надежност (когато е приложимо)</w:t>
            </w:r>
          </w:p>
        </w:tc>
        <w:tc>
          <w:tcPr>
            <w:tcW w:w="206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:rsidTr="00D20E4C">
        <w:trPr>
          <w:trHeight w:val="863"/>
        </w:trPr>
        <w:tc>
          <w:tcPr>
            <w:tcW w:w="516" w:type="dxa"/>
          </w:tcPr>
          <w:p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4.</w:t>
            </w:r>
          </w:p>
        </w:tc>
        <w:tc>
          <w:tcPr>
            <w:tcW w:w="5816" w:type="dxa"/>
          </w:tcPr>
          <w:p w:rsidR="00CD1055" w:rsidRPr="00B67B50" w:rsidRDefault="00CD1055" w:rsidP="00660AD9">
            <w:pPr>
              <w:shd w:val="clear" w:color="auto" w:fill="FFFFFF"/>
              <w:ind w:left="72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 xml:space="preserve">Документ, от който да е видно правното основание за създаване на обединението (когато е приложимо) </w:t>
            </w:r>
          </w:p>
        </w:tc>
        <w:tc>
          <w:tcPr>
            <w:tcW w:w="206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:rsidTr="00D20E4C">
        <w:trPr>
          <w:trHeight w:val="863"/>
        </w:trPr>
        <w:tc>
          <w:tcPr>
            <w:tcW w:w="516" w:type="dxa"/>
          </w:tcPr>
          <w:p w:rsidR="00CD1055" w:rsidRPr="00B67B50" w:rsidRDefault="001F62A0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5</w:t>
            </w:r>
            <w:r w:rsidR="00CD1055" w:rsidRPr="00B67B50">
              <w:rPr>
                <w:b/>
                <w:szCs w:val="24"/>
              </w:rPr>
              <w:t>.</w:t>
            </w:r>
          </w:p>
        </w:tc>
        <w:tc>
          <w:tcPr>
            <w:tcW w:w="5816" w:type="dxa"/>
          </w:tcPr>
          <w:p w:rsidR="00CD1055" w:rsidRPr="00B67B50" w:rsidRDefault="00CD1055" w:rsidP="00660AD9">
            <w:pPr>
              <w:shd w:val="clear" w:color="auto" w:fill="FFFFFF"/>
              <w:tabs>
                <w:tab w:val="left" w:pos="720"/>
              </w:tabs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Техническо предложение</w:t>
            </w:r>
            <w:r w:rsidR="00684CDB">
              <w:rPr>
                <w:b/>
                <w:szCs w:val="24"/>
              </w:rPr>
              <w:t xml:space="preserve"> </w:t>
            </w:r>
            <w:r w:rsidRPr="00B67B50">
              <w:rPr>
                <w:szCs w:val="24"/>
              </w:rPr>
              <w:t xml:space="preserve">- </w:t>
            </w:r>
            <w:r w:rsidRPr="00B67B50">
              <w:rPr>
                <w:b/>
                <w:szCs w:val="24"/>
              </w:rPr>
              <w:t>попълва се</w:t>
            </w:r>
            <w:r w:rsidR="00684CDB">
              <w:rPr>
                <w:b/>
                <w:szCs w:val="24"/>
              </w:rPr>
              <w:t xml:space="preserve"> </w:t>
            </w:r>
            <w:r w:rsidR="00D20E4C">
              <w:rPr>
                <w:b/>
                <w:i/>
                <w:szCs w:val="24"/>
              </w:rPr>
              <w:t xml:space="preserve">Образец </w:t>
            </w:r>
            <w:r w:rsidR="00D15EA8">
              <w:rPr>
                <w:b/>
                <w:i/>
                <w:szCs w:val="24"/>
              </w:rPr>
              <w:t>№</w:t>
            </w:r>
            <w:r w:rsidR="00736728">
              <w:rPr>
                <w:b/>
                <w:i/>
                <w:szCs w:val="24"/>
              </w:rPr>
              <w:t>3</w:t>
            </w:r>
            <w:r w:rsidRPr="00B67B50">
              <w:rPr>
                <w:b/>
                <w:szCs w:val="24"/>
              </w:rPr>
              <w:t>, съдържащо:</w:t>
            </w:r>
          </w:p>
          <w:p w:rsidR="00CD1055" w:rsidRPr="00B67B50" w:rsidRDefault="00CD1055" w:rsidP="00CD105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0" w:after="0"/>
              <w:ind w:left="0" w:firstLine="720"/>
              <w:rPr>
                <w:szCs w:val="24"/>
              </w:rPr>
            </w:pPr>
            <w:r w:rsidRPr="00B67B50">
              <w:rPr>
                <w:szCs w:val="24"/>
              </w:rPr>
              <w:t xml:space="preserve">документ за упълномощаване, когато лицето, което подава офертата, не е законният представител на участника – </w:t>
            </w:r>
            <w:r w:rsidRPr="00B67B50">
              <w:rPr>
                <w:b/>
                <w:szCs w:val="24"/>
              </w:rPr>
              <w:t>оригинал или</w:t>
            </w:r>
            <w:r w:rsidR="00684CDB">
              <w:rPr>
                <w:b/>
                <w:szCs w:val="24"/>
              </w:rPr>
              <w:t xml:space="preserve"> </w:t>
            </w:r>
            <w:r w:rsidRPr="00B67B50">
              <w:rPr>
                <w:b/>
                <w:szCs w:val="24"/>
              </w:rPr>
              <w:t>нотариално заверено копие</w:t>
            </w:r>
            <w:r w:rsidRPr="00B67B50">
              <w:rPr>
                <w:szCs w:val="24"/>
              </w:rPr>
              <w:t>;</w:t>
            </w:r>
          </w:p>
          <w:p w:rsidR="00CD1055" w:rsidRPr="009E2C88" w:rsidRDefault="00CD1055" w:rsidP="009E2C8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0" w:after="0"/>
              <w:ind w:left="0" w:firstLine="720"/>
              <w:rPr>
                <w:szCs w:val="24"/>
              </w:rPr>
            </w:pPr>
            <w:r w:rsidRPr="00B67B50">
              <w:rPr>
                <w:szCs w:val="24"/>
              </w:rPr>
              <w:t>предложение за изпълнение на поръчката в съответствие с техническите спецификации и изискванията на възложителя</w:t>
            </w:r>
            <w:ins w:id="1" w:author="Автор">
              <w:r w:rsidRPr="00B67B50">
                <w:rPr>
                  <w:szCs w:val="24"/>
                </w:rPr>
                <w:t xml:space="preserve"> </w:t>
              </w:r>
            </w:ins>
            <w:r w:rsidRPr="00B67B50">
              <w:rPr>
                <w:szCs w:val="24"/>
              </w:rPr>
              <w:t>съобразено с критериите за възлагане;</w:t>
            </w:r>
          </w:p>
        </w:tc>
        <w:tc>
          <w:tcPr>
            <w:tcW w:w="206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:rsidTr="00D20E4C">
        <w:tc>
          <w:tcPr>
            <w:tcW w:w="516" w:type="dxa"/>
          </w:tcPr>
          <w:p w:rsidR="00CD1055" w:rsidRPr="00B67B50" w:rsidRDefault="00CD1055" w:rsidP="00660AD9">
            <w:pPr>
              <w:shd w:val="clear" w:color="auto" w:fill="FFFFFF"/>
              <w:rPr>
                <w:b/>
                <w:szCs w:val="24"/>
              </w:rPr>
            </w:pPr>
          </w:p>
          <w:p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</w:p>
        </w:tc>
        <w:tc>
          <w:tcPr>
            <w:tcW w:w="5816" w:type="dxa"/>
          </w:tcPr>
          <w:p w:rsidR="00CD1055" w:rsidRPr="00B67B50" w:rsidRDefault="00CD1055" w:rsidP="00660A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:rsidR="00CD1055" w:rsidRPr="00B67B50" w:rsidRDefault="00CD1055" w:rsidP="00660A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ПЛИК  – “Предлагани ценови параметри”</w:t>
            </w:r>
          </w:p>
        </w:tc>
        <w:tc>
          <w:tcPr>
            <w:tcW w:w="206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:rsidTr="00D20E4C">
        <w:tc>
          <w:tcPr>
            <w:tcW w:w="516" w:type="dxa"/>
          </w:tcPr>
          <w:p w:rsidR="00CD1055" w:rsidRPr="00B67B50" w:rsidRDefault="001F62A0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6</w:t>
            </w:r>
            <w:r w:rsidR="00CD1055" w:rsidRPr="00B67B50">
              <w:rPr>
                <w:b/>
                <w:szCs w:val="24"/>
              </w:rPr>
              <w:t>.</w:t>
            </w:r>
          </w:p>
        </w:tc>
        <w:tc>
          <w:tcPr>
            <w:tcW w:w="5816" w:type="dxa"/>
          </w:tcPr>
          <w:p w:rsidR="006F7614" w:rsidRPr="00744F47" w:rsidRDefault="00CD1055" w:rsidP="00660A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B67B50">
              <w:rPr>
                <w:b/>
                <w:szCs w:val="24"/>
              </w:rPr>
              <w:t>„Ценово предложение”</w:t>
            </w:r>
            <w:r w:rsidRPr="00B67B50">
              <w:rPr>
                <w:szCs w:val="24"/>
              </w:rPr>
              <w:t xml:space="preserve"> –</w:t>
            </w:r>
            <w:r w:rsidR="008A5CEB">
              <w:rPr>
                <w:szCs w:val="24"/>
              </w:rPr>
              <w:t xml:space="preserve"> </w:t>
            </w:r>
            <w:r w:rsidRPr="00B67B50">
              <w:rPr>
                <w:szCs w:val="24"/>
              </w:rPr>
              <w:t>попълва се</w:t>
            </w:r>
            <w:r w:rsidR="00D20E4C">
              <w:rPr>
                <w:szCs w:val="24"/>
              </w:rPr>
              <w:t xml:space="preserve"> </w:t>
            </w:r>
            <w:r w:rsidR="00D20E4C">
              <w:rPr>
                <w:b/>
                <w:i/>
                <w:szCs w:val="24"/>
              </w:rPr>
              <w:t xml:space="preserve">Образец № </w:t>
            </w:r>
            <w:r w:rsidR="00736728">
              <w:rPr>
                <w:b/>
                <w:i/>
                <w:szCs w:val="24"/>
              </w:rPr>
              <w:t>4</w:t>
            </w:r>
            <w:r w:rsidRPr="00B67B50">
              <w:rPr>
                <w:b/>
                <w:i/>
                <w:szCs w:val="24"/>
              </w:rPr>
              <w:t>;</w:t>
            </w:r>
          </w:p>
        </w:tc>
        <w:tc>
          <w:tcPr>
            <w:tcW w:w="206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</w:tbl>
    <w:p w:rsidR="00CD1055" w:rsidRDefault="00CD1055" w:rsidP="00CD1055">
      <w:pPr>
        <w:shd w:val="clear" w:color="auto" w:fill="FFFFFF"/>
        <w:rPr>
          <w:szCs w:val="24"/>
          <w:lang w:val="en-US"/>
        </w:rPr>
      </w:pPr>
    </w:p>
    <w:p w:rsidR="00FC530C" w:rsidRPr="00FC530C" w:rsidRDefault="00FC530C" w:rsidP="00CD1055">
      <w:pPr>
        <w:shd w:val="clear" w:color="auto" w:fill="FFFFFF"/>
        <w:rPr>
          <w:szCs w:val="24"/>
          <w:lang w:val="en-US"/>
        </w:rPr>
      </w:pPr>
    </w:p>
    <w:p w:rsidR="00CD1055" w:rsidRPr="00B67B50" w:rsidRDefault="00CD1055" w:rsidP="00CD1055">
      <w:pPr>
        <w:shd w:val="clear" w:color="auto" w:fill="FFFFFF"/>
        <w:rPr>
          <w:b/>
          <w:szCs w:val="24"/>
        </w:rPr>
      </w:pPr>
      <w:r w:rsidRPr="00B67B50">
        <w:rPr>
          <w:b/>
          <w:szCs w:val="24"/>
        </w:rPr>
        <w:t>Дата.................</w:t>
      </w:r>
      <w:r w:rsidRPr="00B67B50">
        <w:rPr>
          <w:b/>
          <w:szCs w:val="24"/>
        </w:rPr>
        <w:tab/>
      </w:r>
      <w:r w:rsidRPr="00B67B50">
        <w:rPr>
          <w:b/>
          <w:szCs w:val="24"/>
        </w:rPr>
        <w:tab/>
      </w:r>
      <w:r w:rsidRPr="00B67B50">
        <w:rPr>
          <w:b/>
          <w:szCs w:val="24"/>
        </w:rPr>
        <w:tab/>
      </w:r>
      <w:r w:rsidRPr="00B67B50">
        <w:rPr>
          <w:b/>
          <w:szCs w:val="24"/>
        </w:rPr>
        <w:tab/>
        <w:t>ПОДПИС И ПЕЧАТ:................................</w:t>
      </w:r>
    </w:p>
    <w:p w:rsidR="0036296A" w:rsidRDefault="00CD1055" w:rsidP="00FC530C">
      <w:pPr>
        <w:shd w:val="clear" w:color="auto" w:fill="FFFFFF"/>
        <w:rPr>
          <w:i/>
        </w:rPr>
      </w:pPr>
      <w:r w:rsidRPr="00B67B50">
        <w:rPr>
          <w:szCs w:val="24"/>
        </w:rPr>
        <w:t xml:space="preserve">                                                                                                                    ( Име и длъжност )</w:t>
      </w:r>
    </w:p>
    <w:p w:rsidR="00E0172C" w:rsidRPr="00FC530C" w:rsidRDefault="00E0172C" w:rsidP="00E0172C">
      <w:pPr>
        <w:rPr>
          <w:sz w:val="18"/>
          <w:szCs w:val="18"/>
        </w:rPr>
      </w:pPr>
      <w:r w:rsidRPr="00FC530C">
        <w:rPr>
          <w:i/>
          <w:sz w:val="18"/>
          <w:szCs w:val="18"/>
        </w:rPr>
        <w:t>Указание за попълване на документа: Настоящият опис се представя на основание чл.47, ал.3 от ППЗОП и се попълва съобразно представените от участника документи. Празните колони участникът попълва съобразно указанието над конкретната колонка. Ако участникът представя по свое усмотрение и други документи същите следва да се допишат в настоящия опис.</w:t>
      </w:r>
    </w:p>
    <w:p w:rsidR="00496689" w:rsidRPr="009C290A" w:rsidRDefault="00496689"/>
    <w:sectPr w:rsidR="00496689" w:rsidRPr="009C290A" w:rsidSect="00FC530C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529" w:rsidRDefault="009C4529" w:rsidP="00385AC6">
      <w:pPr>
        <w:spacing w:before="0" w:after="0"/>
      </w:pPr>
      <w:r>
        <w:separator/>
      </w:r>
    </w:p>
  </w:endnote>
  <w:endnote w:type="continuationSeparator" w:id="0">
    <w:p w:rsidR="009C4529" w:rsidRDefault="009C4529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529" w:rsidRDefault="009C4529" w:rsidP="00385AC6">
      <w:pPr>
        <w:spacing w:before="0" w:after="0"/>
      </w:pPr>
      <w:r>
        <w:separator/>
      </w:r>
    </w:p>
  </w:footnote>
  <w:footnote w:type="continuationSeparator" w:id="0">
    <w:p w:rsidR="009C4529" w:rsidRDefault="009C4529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C6" w:rsidRDefault="00385AC6" w:rsidP="00385AC6">
    <w:pPr>
      <w:pStyle w:val="a3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614A"/>
    <w:multiLevelType w:val="multilevel"/>
    <w:tmpl w:val="3ECA4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3710E6"/>
    <w:multiLevelType w:val="multilevel"/>
    <w:tmpl w:val="E3723226"/>
    <w:lvl w:ilvl="0">
      <w:start w:val="1"/>
      <w:numFmt w:val="decimal"/>
      <w:lvlText w:val="%1."/>
      <w:lvlJc w:val="left"/>
      <w:pPr>
        <w:ind w:left="1647" w:hanging="360"/>
      </w:pPr>
      <w:rPr>
        <w:rFonts w:eastAsia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7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2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1B28CC"/>
    <w:multiLevelType w:val="multilevel"/>
    <w:tmpl w:val="B518C9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5AC6"/>
    <w:rsid w:val="0004042F"/>
    <w:rsid w:val="00061037"/>
    <w:rsid w:val="000648A9"/>
    <w:rsid w:val="000B09EC"/>
    <w:rsid w:val="000C31B4"/>
    <w:rsid w:val="000C4F4C"/>
    <w:rsid w:val="001E1986"/>
    <w:rsid w:val="001F2B11"/>
    <w:rsid w:val="001F62A0"/>
    <w:rsid w:val="002478E7"/>
    <w:rsid w:val="002654CF"/>
    <w:rsid w:val="002729C7"/>
    <w:rsid w:val="002C1C8D"/>
    <w:rsid w:val="002F3EDC"/>
    <w:rsid w:val="00330437"/>
    <w:rsid w:val="00354E19"/>
    <w:rsid w:val="0036296A"/>
    <w:rsid w:val="00385AC6"/>
    <w:rsid w:val="003A02C3"/>
    <w:rsid w:val="003C665D"/>
    <w:rsid w:val="00480C98"/>
    <w:rsid w:val="00496689"/>
    <w:rsid w:val="004970E1"/>
    <w:rsid w:val="005019F0"/>
    <w:rsid w:val="005142E1"/>
    <w:rsid w:val="005861FC"/>
    <w:rsid w:val="005A0710"/>
    <w:rsid w:val="005D436D"/>
    <w:rsid w:val="00602D7A"/>
    <w:rsid w:val="00662429"/>
    <w:rsid w:val="00684CDB"/>
    <w:rsid w:val="006A26BC"/>
    <w:rsid w:val="006A2CBB"/>
    <w:rsid w:val="006C2DBC"/>
    <w:rsid w:val="006F7614"/>
    <w:rsid w:val="007202E2"/>
    <w:rsid w:val="007207E5"/>
    <w:rsid w:val="00736728"/>
    <w:rsid w:val="00744F47"/>
    <w:rsid w:val="0079063E"/>
    <w:rsid w:val="00876853"/>
    <w:rsid w:val="008A5CEB"/>
    <w:rsid w:val="008D72DC"/>
    <w:rsid w:val="00932220"/>
    <w:rsid w:val="009C290A"/>
    <w:rsid w:val="009C4529"/>
    <w:rsid w:val="009E2C88"/>
    <w:rsid w:val="00A70D4A"/>
    <w:rsid w:val="00A71D9A"/>
    <w:rsid w:val="00A8230E"/>
    <w:rsid w:val="00AD2EB4"/>
    <w:rsid w:val="00B12B3A"/>
    <w:rsid w:val="00B333DC"/>
    <w:rsid w:val="00B352BC"/>
    <w:rsid w:val="00B431C8"/>
    <w:rsid w:val="00C50E33"/>
    <w:rsid w:val="00C526CE"/>
    <w:rsid w:val="00C85038"/>
    <w:rsid w:val="00CC1DD6"/>
    <w:rsid w:val="00CC1F77"/>
    <w:rsid w:val="00CD1055"/>
    <w:rsid w:val="00D04E24"/>
    <w:rsid w:val="00D05CE8"/>
    <w:rsid w:val="00D15EA8"/>
    <w:rsid w:val="00D20E4C"/>
    <w:rsid w:val="00D47367"/>
    <w:rsid w:val="00D72108"/>
    <w:rsid w:val="00DE4DB6"/>
    <w:rsid w:val="00E0172C"/>
    <w:rsid w:val="00E320AB"/>
    <w:rsid w:val="00E71FB0"/>
    <w:rsid w:val="00EB0968"/>
    <w:rsid w:val="00EE052F"/>
    <w:rsid w:val="00EE50FF"/>
    <w:rsid w:val="00F85586"/>
    <w:rsid w:val="00F8704D"/>
    <w:rsid w:val="00FC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E4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E4DB6"/>
    <w:rPr>
      <w:rFonts w:ascii="Tahoma" w:eastAsia="Calibri" w:hAnsi="Tahoma" w:cs="Tahoma"/>
      <w:sz w:val="16"/>
      <w:szCs w:val="16"/>
      <w:lang w:eastAsia="bg-BG"/>
    </w:rPr>
  </w:style>
  <w:style w:type="character" w:customStyle="1" w:styleId="7">
    <w:name w:val="Основен текст (7)"/>
    <w:basedOn w:val="a0"/>
    <w:rsid w:val="00E71F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0">
    <w:name w:val="Основен текст (7) + Не е удебелен;Не е курсив"/>
    <w:basedOn w:val="a0"/>
    <w:rsid w:val="00E71F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a9">
    <w:name w:val="List Paragraph"/>
    <w:basedOn w:val="a"/>
    <w:uiPriority w:val="34"/>
    <w:qFormat/>
    <w:rsid w:val="00E71FB0"/>
    <w:pPr>
      <w:widowControl w:val="0"/>
      <w:spacing w:before="0" w:after="0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Cs w:val="24"/>
      <w:lang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E4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E4DB6"/>
    <w:rPr>
      <w:rFonts w:ascii="Tahoma" w:eastAsia="Calibri" w:hAnsi="Tahoma" w:cs="Tahoma"/>
      <w:sz w:val="16"/>
      <w:szCs w:val="16"/>
      <w:lang w:eastAsia="bg-BG"/>
    </w:rPr>
  </w:style>
  <w:style w:type="character" w:customStyle="1" w:styleId="7">
    <w:name w:val="Основен текст (7)"/>
    <w:basedOn w:val="a0"/>
    <w:rsid w:val="00E71F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0">
    <w:name w:val="Основен текст (7) + Не е удебелен;Не е курсив"/>
    <w:basedOn w:val="a0"/>
    <w:rsid w:val="00E71F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a9">
    <w:name w:val="List Paragraph"/>
    <w:basedOn w:val="a"/>
    <w:uiPriority w:val="34"/>
    <w:qFormat/>
    <w:rsid w:val="00E71FB0"/>
    <w:pPr>
      <w:widowControl w:val="0"/>
      <w:spacing w:before="0" w:after="0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Cs w:val="24"/>
      <w:lang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2018-12-17T08:46:00Z</dcterms:created>
  <dcterms:modified xsi:type="dcterms:W3CDTF">2018-12-17T08:47:00Z</dcterms:modified>
</cp:coreProperties>
</file>